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E1" w:rsidRDefault="00961CE1" w:rsidP="00961CE1">
      <w:pPr>
        <w:pStyle w:val="Standard"/>
        <w:rPr>
          <w:rFonts w:ascii="Times New Roman" w:hAnsi="Times New Roman" w:cs="Times New Roman"/>
        </w:rPr>
      </w:pPr>
    </w:p>
    <w:p w:rsidR="00961CE1" w:rsidRDefault="00961CE1">
      <w:pPr>
        <w:pStyle w:val="Standard"/>
        <w:rPr>
          <w:rFonts w:ascii="Times New Roman" w:hAnsi="Times New Roman" w:cs="Times New Roman"/>
          <w:b/>
          <w:bCs/>
        </w:rPr>
      </w:pPr>
      <w:r w:rsidRPr="00961CE1">
        <w:rPr>
          <w:rFonts w:ascii="Times New Roman" w:hAnsi="Times New Roman" w:cs="Times New Roman"/>
          <w:b/>
          <w:bCs/>
          <w:noProof/>
        </w:rPr>
        <w:drawing>
          <wp:inline distT="0" distB="0" distL="0" distR="0">
            <wp:extent cx="2714625" cy="1357313"/>
            <wp:effectExtent l="0" t="0" r="0" b="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1357313"/>
                    </a:xfrm>
                    <a:prstGeom prst="rect">
                      <a:avLst/>
                    </a:prstGeom>
                    <a:noFill/>
                    <a:ln>
                      <a:noFill/>
                    </a:ln>
                  </pic:spPr>
                </pic:pic>
              </a:graphicData>
            </a:graphic>
          </wp:inline>
        </w:drawing>
      </w:r>
      <w:r>
        <w:rPr>
          <w:rFonts w:ascii="Times New Roman" w:hAnsi="Times New Roman" w:cs="Times New Roman"/>
          <w:b/>
          <w:bCs/>
        </w:rPr>
        <w:t xml:space="preserve">                               </w:t>
      </w:r>
      <w:r w:rsidRPr="00961CE1">
        <w:rPr>
          <w:rFonts w:ascii="Times New Roman" w:hAnsi="Times New Roman" w:cs="Times New Roman"/>
          <w:b/>
          <w:bCs/>
          <w:noProof/>
        </w:rPr>
        <w:drawing>
          <wp:inline distT="0" distB="0" distL="0" distR="0">
            <wp:extent cx="1028700" cy="102870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DF7DB1" w:rsidRPr="00961CE1" w:rsidRDefault="00532E47" w:rsidP="00961CE1">
      <w:pPr>
        <w:pStyle w:val="Standard"/>
        <w:jc w:val="center"/>
        <w:rPr>
          <w:rFonts w:ascii="Times New Roman" w:hAnsi="Times New Roman" w:cs="Times New Roman"/>
          <w:sz w:val="36"/>
          <w:szCs w:val="36"/>
        </w:rPr>
      </w:pPr>
      <w:r w:rsidRPr="00961CE1">
        <w:rPr>
          <w:rFonts w:ascii="Times New Roman" w:hAnsi="Times New Roman" w:cs="Times New Roman"/>
          <w:b/>
          <w:bCs/>
          <w:sz w:val="36"/>
          <w:szCs w:val="36"/>
        </w:rPr>
        <w:t xml:space="preserve">Postcard Party   </w:t>
      </w:r>
      <w:r w:rsidR="00961CE1">
        <w:rPr>
          <w:rFonts w:ascii="Times New Roman" w:hAnsi="Times New Roman" w:cs="Times New Roman"/>
          <w:b/>
          <w:bCs/>
          <w:sz w:val="36"/>
          <w:szCs w:val="36"/>
        </w:rPr>
        <w:t xml:space="preserve">           </w:t>
      </w:r>
      <w:bookmarkStart w:id="0" w:name="_GoBack"/>
      <w:bookmarkEnd w:id="0"/>
      <w:r w:rsidRPr="00961CE1">
        <w:rPr>
          <w:rFonts w:ascii="Times New Roman" w:hAnsi="Times New Roman" w:cs="Times New Roman"/>
          <w:b/>
          <w:bCs/>
          <w:sz w:val="36"/>
          <w:szCs w:val="36"/>
        </w:rPr>
        <w:t xml:space="preserve"> May 29, 2020</w:t>
      </w:r>
    </w:p>
    <w:p w:rsidR="00DF7DB1" w:rsidRDefault="00DF7DB1">
      <w:pPr>
        <w:pStyle w:val="Standard"/>
        <w:rPr>
          <w:rFonts w:ascii="Times New Roman" w:hAnsi="Times New Roman" w:cs="Times New Roman"/>
          <w:b/>
          <w:bCs/>
        </w:rPr>
      </w:pPr>
    </w:p>
    <w:p w:rsidR="00DF7DB1" w:rsidRDefault="00DF7DB1">
      <w:pPr>
        <w:pStyle w:val="Standard"/>
        <w:rPr>
          <w:rFonts w:ascii="Times New Roman" w:hAnsi="Times New Roman" w:cs="Times New Roman"/>
          <w:b/>
          <w:bCs/>
        </w:rPr>
      </w:pPr>
    </w:p>
    <w:p w:rsidR="00DF7DB1" w:rsidRDefault="00532E47">
      <w:pPr>
        <w:pStyle w:val="Standard"/>
        <w:rPr>
          <w:rFonts w:ascii="Times New Roman" w:hAnsi="Times New Roman" w:cs="Times New Roman"/>
        </w:rPr>
      </w:pPr>
      <w:r>
        <w:rPr>
          <w:rFonts w:ascii="Times New Roman" w:hAnsi="Times New Roman" w:cs="Times New Roman"/>
          <w:b/>
          <w:bCs/>
        </w:rPr>
        <w:t>Sen. Richard Burr</w:t>
      </w:r>
    </w:p>
    <w:p w:rsidR="00DF7DB1" w:rsidRDefault="00532E47">
      <w:pPr>
        <w:pStyle w:val="Standard"/>
        <w:rPr>
          <w:rFonts w:ascii="Times New Roman" w:hAnsi="Times New Roman" w:cs="Times New Roman"/>
        </w:rPr>
      </w:pPr>
      <w:r>
        <w:rPr>
          <w:rFonts w:ascii="Times New Roman" w:hAnsi="Times New Roman" w:cs="Times New Roman"/>
        </w:rPr>
        <w:t>The case of Sen. Richard Burr of North Carolina is somewhat curious.  He is being investigated by the FBI for possible insider stock trading after he, along with some other members of Congress, were advised at the first of the year of the true situation and potential of the corona virus in China.  Burr is accused of quickly selling approx. $1.6 million of stocks which would logically be weakened by any serious health threat that a pandemic would pose.</w:t>
      </w:r>
    </w:p>
    <w:p w:rsidR="00DF7DB1" w:rsidRDefault="00532E47">
      <w:pPr>
        <w:pStyle w:val="Standard"/>
        <w:rPr>
          <w:rFonts w:ascii="Times New Roman" w:hAnsi="Times New Roman" w:cs="Times New Roman"/>
        </w:rPr>
      </w:pPr>
      <w:r>
        <w:rPr>
          <w:rFonts w:ascii="Times New Roman" w:hAnsi="Times New Roman" w:cs="Times New Roman"/>
        </w:rPr>
        <w:t>Under the rules of the Senate, the prospects for any substantial legal action of a sitting US Senator are remote.</w:t>
      </w:r>
    </w:p>
    <w:p w:rsidR="00A369E4" w:rsidRDefault="00A369E4">
      <w:pPr>
        <w:pStyle w:val="Standard"/>
        <w:rPr>
          <w:rFonts w:ascii="Times New Roman" w:hAnsi="Times New Roman" w:cs="Times New Roman"/>
        </w:rPr>
      </w:pPr>
    </w:p>
    <w:p w:rsidR="00DB4039" w:rsidRDefault="00532E47">
      <w:pPr>
        <w:pStyle w:val="Standard"/>
        <w:rPr>
          <w:rFonts w:ascii="Times New Roman" w:hAnsi="Times New Roman" w:cs="Times New Roman"/>
        </w:rPr>
      </w:pPr>
      <w:r>
        <w:rPr>
          <w:rFonts w:ascii="Times New Roman" w:hAnsi="Times New Roman" w:cs="Times New Roman"/>
        </w:rPr>
        <w:t>Write Sen. Burr encouraging him to do the right thing and resign.  This would allow Gov. C</w:t>
      </w:r>
      <w:r w:rsidR="00DB4039">
        <w:rPr>
          <w:rFonts w:ascii="Times New Roman" w:hAnsi="Times New Roman" w:cs="Times New Roman"/>
        </w:rPr>
        <w:t>ooper to appoint a replacement, albeit from Burr’s party.</w:t>
      </w:r>
    </w:p>
    <w:p w:rsidR="00DB4039" w:rsidRDefault="00DB4039">
      <w:pPr>
        <w:pStyle w:val="Standard"/>
        <w:rPr>
          <w:rFonts w:ascii="Times New Roman" w:hAnsi="Times New Roman" w:cs="Times New Roman"/>
        </w:rPr>
      </w:pPr>
    </w:p>
    <w:p w:rsidR="00DF7DB1" w:rsidRDefault="00DB4039">
      <w:pPr>
        <w:pStyle w:val="Standard"/>
        <w:rPr>
          <w:rFonts w:ascii="Times New Roman" w:hAnsi="Times New Roman" w:cs="Times New Roman"/>
        </w:rPr>
      </w:pPr>
      <w:r>
        <w:rPr>
          <w:rFonts w:ascii="Times New Roman" w:hAnsi="Times New Roman" w:cs="Times New Roman"/>
          <w:b/>
          <w:bCs/>
        </w:rPr>
        <w:t xml:space="preserve"> </w:t>
      </w:r>
      <w:r w:rsidR="00532E47">
        <w:rPr>
          <w:rFonts w:ascii="Times New Roman" w:hAnsi="Times New Roman" w:cs="Times New Roman"/>
          <w:b/>
          <w:bCs/>
        </w:rPr>
        <w:t>Environmental Concerns in North Carolina</w:t>
      </w:r>
    </w:p>
    <w:p w:rsidR="00DF7DB1" w:rsidRDefault="00532E47">
      <w:pPr>
        <w:pStyle w:val="Standard"/>
        <w:rPr>
          <w:rFonts w:ascii="Times New Roman" w:hAnsi="Times New Roman" w:cs="Times New Roman"/>
        </w:rPr>
      </w:pPr>
      <w:r>
        <w:rPr>
          <w:rFonts w:ascii="Times New Roman" w:hAnsi="Times New Roman" w:cs="Times New Roman"/>
        </w:rPr>
        <w:t>A series of bills, HB 1108, 1109 and 1110, SB 735 and SB744 are to be presented in the current legislature session that concern GenX (not the generation) and other PFAS chemicals that have been secretly polluting large parts of North Carolina for decades.  These Democrat-sponsored bills are attempting to address the actions needed on these little-recognized threats.  There is general agreement within both parties in the legislature that the threats exist but no consensus on what to do.</w:t>
      </w:r>
    </w:p>
    <w:p w:rsidR="00A369E4" w:rsidRDefault="00A369E4">
      <w:pPr>
        <w:pStyle w:val="Standard"/>
        <w:rPr>
          <w:rFonts w:ascii="Times New Roman" w:hAnsi="Times New Roman" w:cs="Times New Roman"/>
          <w:color w:val="FF0000"/>
        </w:rPr>
      </w:pPr>
    </w:p>
    <w:p w:rsidR="00DF7DB1" w:rsidRDefault="00532E47">
      <w:pPr>
        <w:pStyle w:val="Standard"/>
        <w:rPr>
          <w:rFonts w:ascii="Times New Roman" w:hAnsi="Times New Roman" w:cs="Times New Roman"/>
          <w:color w:val="FF0000"/>
        </w:rPr>
      </w:pPr>
      <w:r w:rsidRPr="00A369E4">
        <w:rPr>
          <w:rFonts w:ascii="Times New Roman" w:hAnsi="Times New Roman" w:cs="Times New Roman"/>
        </w:rPr>
        <w:t xml:space="preserve">GenX is the trade name used by an offshoot of </w:t>
      </w:r>
      <w:r w:rsidR="002014A0" w:rsidRPr="00A369E4">
        <w:rPr>
          <w:rFonts w:ascii="Times New Roman" w:hAnsi="Times New Roman" w:cs="Times New Roman"/>
        </w:rPr>
        <w:t>DuPont</w:t>
      </w:r>
      <w:r w:rsidRPr="00A369E4">
        <w:rPr>
          <w:rFonts w:ascii="Times New Roman" w:hAnsi="Times New Roman" w:cs="Times New Roman"/>
        </w:rPr>
        <w:t xml:space="preserve"> Chemical, Chemours.  PFAS chemicals are used in the manufacture of Teflon-like products and chemicals used to treat clothing, like Gortex.  Teflon was produced using the chemical PFOA, also known as C8, which is part of the same chemical family PFAS.  These chemicals have been conclusively linked to serious health conditions.  Many chemicals are not regulated by the EPA despite their danger to all organisms on the planet.</w:t>
      </w:r>
      <w:r w:rsidR="00A369E4">
        <w:rPr>
          <w:rFonts w:ascii="Times New Roman" w:hAnsi="Times New Roman" w:cs="Times New Roman"/>
          <w:color w:val="FF0000"/>
        </w:rPr>
        <w:t xml:space="preserve"> </w:t>
      </w:r>
    </w:p>
    <w:p w:rsidR="00A369E4" w:rsidRDefault="00A369E4">
      <w:pPr>
        <w:pStyle w:val="Standard"/>
        <w:rPr>
          <w:rFonts w:ascii="Times New Roman" w:hAnsi="Times New Roman" w:cs="Times New Roman"/>
          <w:color w:val="FF0000"/>
        </w:rPr>
      </w:pPr>
    </w:p>
    <w:p w:rsidR="00DF7DB1" w:rsidRDefault="00532E47">
      <w:pPr>
        <w:pStyle w:val="Standard"/>
        <w:rPr>
          <w:rFonts w:ascii="Times New Roman" w:hAnsi="Times New Roman" w:cs="Times New Roman"/>
        </w:rPr>
      </w:pPr>
      <w:r>
        <w:rPr>
          <w:rFonts w:ascii="Times New Roman" w:hAnsi="Times New Roman" w:cs="Times New Roman"/>
        </w:rPr>
        <w:t>(For a dramatic illustration of the seriousness of the pollution of this chemical family watch the film “Dark Waters” available via Netflix.)</w:t>
      </w:r>
    </w:p>
    <w:p w:rsidR="00A369E4" w:rsidRDefault="00A369E4">
      <w:pPr>
        <w:pStyle w:val="Standard"/>
        <w:rPr>
          <w:rFonts w:ascii="Times New Roman" w:hAnsi="Times New Roman" w:cs="Times New Roman"/>
        </w:rPr>
      </w:pPr>
    </w:p>
    <w:p w:rsidR="00DF7DB1" w:rsidRDefault="00532E47">
      <w:pPr>
        <w:pStyle w:val="Standard"/>
        <w:rPr>
          <w:rFonts w:ascii="Times New Roman" w:hAnsi="Times New Roman" w:cs="Times New Roman"/>
        </w:rPr>
      </w:pPr>
      <w:r>
        <w:rPr>
          <w:rFonts w:ascii="Times New Roman" w:hAnsi="Times New Roman" w:cs="Times New Roman"/>
        </w:rPr>
        <w:t>A bipartisan bill, SB 746, refers to the concerns over cancer clusters within the state.  While not directly related to pollution this bill would revamp the state’s efforts to uncovering the truth about the clusters.</w:t>
      </w:r>
    </w:p>
    <w:p w:rsidR="00DF7DB1" w:rsidRDefault="00532E47">
      <w:pPr>
        <w:pStyle w:val="Standard"/>
        <w:rPr>
          <w:rFonts w:ascii="Times New Roman" w:hAnsi="Times New Roman" w:cs="Times New Roman"/>
        </w:rPr>
      </w:pPr>
      <w:r>
        <w:rPr>
          <w:rFonts w:ascii="Times New Roman" w:hAnsi="Times New Roman" w:cs="Times New Roman"/>
        </w:rPr>
        <w:t>Write our legislators in support of these bills.  We need more awareness and knowledge about these chemicals and the dangers they present.</w:t>
      </w:r>
    </w:p>
    <w:p w:rsidR="00DF7DB1" w:rsidRDefault="00DF7DB1">
      <w:pPr>
        <w:pStyle w:val="Standard"/>
        <w:rPr>
          <w:rFonts w:ascii="Times New Roman" w:hAnsi="Times New Roman" w:cs="Times New Roman"/>
        </w:rPr>
      </w:pPr>
    </w:p>
    <w:p w:rsidR="00DF7DB1" w:rsidRDefault="00DF7DB1">
      <w:pPr>
        <w:pStyle w:val="Standard"/>
        <w:rPr>
          <w:rFonts w:ascii="Times New Roman" w:hAnsi="Times New Roman" w:cs="Times New Roman"/>
        </w:rPr>
      </w:pPr>
    </w:p>
    <w:p w:rsidR="00DF7DB1" w:rsidRDefault="00532E47">
      <w:pPr>
        <w:pStyle w:val="Standard"/>
        <w:rPr>
          <w:rFonts w:ascii="Times New Roman" w:hAnsi="Times New Roman" w:cs="Times New Roman"/>
        </w:rPr>
      </w:pPr>
      <w:r>
        <w:rPr>
          <w:rFonts w:ascii="Times New Roman" w:hAnsi="Times New Roman" w:cs="Times New Roman"/>
          <w:b/>
        </w:rPr>
        <w:t>Reinstate Captain Crozier</w:t>
      </w:r>
    </w:p>
    <w:tbl>
      <w:tblPr>
        <w:tblW w:w="9360" w:type="dxa"/>
        <w:tblLayout w:type="fixed"/>
        <w:tblCellMar>
          <w:left w:w="10" w:type="dxa"/>
          <w:right w:w="10" w:type="dxa"/>
        </w:tblCellMar>
        <w:tblLook w:val="0000" w:firstRow="0" w:lastRow="0" w:firstColumn="0" w:lastColumn="0" w:noHBand="0" w:noVBand="0"/>
      </w:tblPr>
      <w:tblGrid>
        <w:gridCol w:w="9360"/>
      </w:tblGrid>
      <w:tr w:rsidR="00DF7DB1">
        <w:tc>
          <w:tcPr>
            <w:tcW w:w="9360" w:type="dxa"/>
            <w:tcMar>
              <w:top w:w="0" w:type="dxa"/>
              <w:left w:w="0" w:type="dxa"/>
              <w:bottom w:w="0" w:type="dxa"/>
              <w:right w:w="0" w:type="dxa"/>
            </w:tcMar>
          </w:tcPr>
          <w:p w:rsidR="00DF7DB1" w:rsidRDefault="00532E47">
            <w:pPr>
              <w:pStyle w:val="NormalWeb"/>
              <w:rPr>
                <w:rFonts w:ascii="Times New Roman" w:hAnsi="Times New Roman" w:cs="Times New Roman"/>
              </w:rPr>
            </w:pPr>
            <w:r>
              <w:rPr>
                <w:rFonts w:ascii="Times New Roman" w:hAnsi="Times New Roman" w:cs="Times New Roman"/>
                <w:b/>
                <w:bCs/>
                <w:color w:val="333333"/>
              </w:rPr>
              <w:lastRenderedPageBreak/>
              <w:t>Col. Moe Davis:</w:t>
            </w:r>
            <w:r>
              <w:rPr>
                <w:rFonts w:ascii="Times New Roman" w:hAnsi="Times New Roman" w:cs="Times New Roman"/>
                <w:color w:val="333333"/>
              </w:rPr>
              <w:t xml:space="preserve"> I have always said that </w:t>
            </w:r>
            <w:r>
              <w:rPr>
                <w:rFonts w:ascii="Times New Roman" w:hAnsi="Times New Roman" w:cs="Times New Roman"/>
                <w:b/>
                <w:bCs/>
                <w:color w:val="333333"/>
              </w:rPr>
              <w:t>it is always the right time to do the right thing</w:t>
            </w:r>
            <w:r>
              <w:rPr>
                <w:rFonts w:ascii="Times New Roman" w:hAnsi="Times New Roman" w:cs="Times New Roman"/>
                <w:color w:val="333333"/>
              </w:rPr>
              <w:t>, regardless of whether or not it’s the easy thing to do and regardless of the political considerations.</w:t>
            </w:r>
            <w:r>
              <w:rPr>
                <w:rFonts w:ascii="Times New Roman" w:hAnsi="Times New Roman" w:cs="Times New Roman"/>
                <w:color w:val="333333"/>
              </w:rPr>
              <w:br/>
            </w:r>
          </w:p>
          <w:p w:rsidR="00A369E4" w:rsidRDefault="00532E47">
            <w:pPr>
              <w:pStyle w:val="NormalWeb"/>
              <w:rPr>
                <w:rFonts w:ascii="Times New Roman" w:hAnsi="Times New Roman" w:cs="Times New Roman"/>
                <w:color w:val="333333"/>
              </w:rPr>
            </w:pPr>
            <w:r>
              <w:rPr>
                <w:rFonts w:ascii="Times New Roman" w:hAnsi="Times New Roman" w:cs="Times New Roman"/>
                <w:b/>
                <w:bCs/>
                <w:color w:val="333333"/>
              </w:rPr>
              <w:t>That’s what Navy Captain Brett Crozier did when he went above his chain of command to save the lives of the women and men aboard the USS Roosevelt, the aircraft carrier he commanded.</w:t>
            </w:r>
            <w:r>
              <w:rPr>
                <w:rFonts w:ascii="Times New Roman" w:hAnsi="Times New Roman" w:cs="Times New Roman"/>
                <w:color w:val="333333"/>
              </w:rPr>
              <w:br/>
            </w:r>
            <w:r w:rsidR="00A369E4">
              <w:rPr>
                <w:rFonts w:ascii="Times New Roman" w:hAnsi="Times New Roman" w:cs="Times New Roman"/>
                <w:color w:val="333333"/>
              </w:rPr>
              <w:br/>
              <w:t>It was the right thing to do: Morally and legally.</w:t>
            </w:r>
          </w:p>
          <w:p w:rsidR="00DF7DB1" w:rsidRDefault="00532E47">
            <w:pPr>
              <w:pStyle w:val="NormalWeb"/>
            </w:pPr>
            <w:r>
              <w:rPr>
                <w:rFonts w:ascii="Times New Roman" w:hAnsi="Times New Roman" w:cs="Times New Roman"/>
                <w:color w:val="333333"/>
              </w:rPr>
              <w:br/>
              <w:t>The USS Roosevelt had one of the largest initial COVID-19 clusters in the United States with hundreds of positive cases among the crew and a shortage of protective gear available. Crozier’s superiors refused to act on his recommendations, which if implemented, would slow the spread and protect the others on board.</w:t>
            </w:r>
            <w:r>
              <w:rPr>
                <w:rFonts w:ascii="Times New Roman" w:hAnsi="Times New Roman" w:cs="Times New Roman"/>
                <w:color w:val="333333"/>
              </w:rPr>
              <w:br/>
            </w:r>
            <w:r>
              <w:rPr>
                <w:rFonts w:ascii="Times New Roman" w:hAnsi="Times New Roman" w:cs="Times New Roman"/>
                <w:color w:val="333333"/>
              </w:rPr>
              <w:br/>
              <w:t xml:space="preserve">Many of his staff wanted to join him when he approached the public about the outbreak to force the Navy to act. </w:t>
            </w:r>
            <w:r>
              <w:rPr>
                <w:rFonts w:ascii="Times New Roman" w:hAnsi="Times New Roman" w:cs="Times New Roman"/>
                <w:b/>
                <w:bCs/>
                <w:color w:val="333333"/>
              </w:rPr>
              <w:t>But Captain Crozier wouldn’t let them because he knew it could cost them their career.</w:t>
            </w:r>
            <w:r>
              <w:rPr>
                <w:rFonts w:ascii="Times New Roman" w:hAnsi="Times New Roman" w:cs="Times New Roman"/>
                <w:color w:val="333333"/>
              </w:rPr>
              <w:br/>
            </w:r>
            <w:r>
              <w:rPr>
                <w:rFonts w:ascii="Times New Roman" w:hAnsi="Times New Roman" w:cs="Times New Roman"/>
                <w:color w:val="333333"/>
              </w:rPr>
              <w:br/>
              <w:t xml:space="preserve">His actions likely saved dozens if not hundreds of lives of the service members and civilian contractors on board. But he was fired as an act of retaliation by the Trump administration, with one of Trump’s personal appointees slandering him to his own crew, </w:t>
            </w:r>
            <w:r>
              <w:rPr>
                <w:rFonts w:ascii="Times New Roman" w:hAnsi="Times New Roman" w:cs="Times New Roman"/>
                <w:b/>
                <w:bCs/>
                <w:color w:val="333333"/>
              </w:rPr>
              <w:t>referring to him as “too stupid” to be their Captain.</w:t>
            </w:r>
            <w:r>
              <w:rPr>
                <w:rFonts w:ascii="Times New Roman" w:hAnsi="Times New Roman" w:cs="Times New Roman"/>
                <w:color w:val="333333"/>
              </w:rPr>
              <w:br/>
            </w:r>
            <w:r>
              <w:rPr>
                <w:rFonts w:ascii="Times New Roman" w:hAnsi="Times New Roman" w:cs="Times New Roman"/>
                <w:color w:val="333333"/>
              </w:rPr>
              <w:br/>
              <w:t xml:space="preserve">It’s always the right time to do the right thing: </w:t>
            </w:r>
            <w:hyperlink r:id="rId8" w:history="1">
              <w:r>
                <w:rPr>
                  <w:rFonts w:ascii="Times New Roman" w:hAnsi="Times New Roman" w:cs="Times New Roman"/>
                  <w:b/>
                  <w:bCs/>
                  <w:color w:val="27306B"/>
                </w:rPr>
                <w:t xml:space="preserve">Join me in calling on the Navy to reinstate Captain Brett Crozier as Captain of the USS Roosevelt. </w:t>
              </w:r>
            </w:hyperlink>
          </w:p>
          <w:p w:rsidR="00DF7DB1" w:rsidRDefault="00532E47">
            <w:pPr>
              <w:pStyle w:val="Standard"/>
              <w:spacing w:before="100" w:after="100"/>
              <w:rPr>
                <w:rFonts w:ascii="Times New Roman" w:hAnsi="Times New Roman" w:cs="Times New Roman"/>
              </w:rPr>
            </w:pPr>
            <w:r>
              <w:rPr>
                <w:rFonts w:ascii="Times New Roman" w:hAnsi="Times New Roman" w:cs="Times New Roman"/>
                <w:color w:val="333333"/>
              </w:rPr>
              <w:t>PAHC editor’s opinion:  the investigation needs to be into Thomas Modley</w:t>
            </w:r>
            <w:r w:rsidR="002014A0">
              <w:rPr>
                <w:rFonts w:ascii="Times New Roman" w:hAnsi="Times New Roman" w:cs="Times New Roman"/>
                <w:color w:val="333333"/>
              </w:rPr>
              <w:t>,</w:t>
            </w:r>
            <w:r>
              <w:rPr>
                <w:rFonts w:ascii="Times New Roman" w:hAnsi="Times New Roman" w:cs="Times New Roman"/>
                <w:color w:val="333333"/>
              </w:rPr>
              <w:t xml:space="preserve"> </w:t>
            </w:r>
            <w:r w:rsidR="002014A0">
              <w:rPr>
                <w:rFonts w:ascii="Times New Roman" w:hAnsi="Times New Roman" w:cs="Times New Roman"/>
                <w:color w:val="333333"/>
              </w:rPr>
              <w:t xml:space="preserve">who fired Captain crozier and subsequently </w:t>
            </w:r>
            <w:r>
              <w:rPr>
                <w:rFonts w:ascii="Times New Roman" w:hAnsi="Times New Roman" w:cs="Times New Roman"/>
                <w:color w:val="333333"/>
              </w:rPr>
              <w:t>resigned as acting Navy secretary) and Rear Admiral Stuart P. Baker for not listening</w:t>
            </w:r>
            <w:r w:rsidR="002014A0">
              <w:rPr>
                <w:rFonts w:ascii="Times New Roman" w:hAnsi="Times New Roman" w:cs="Times New Roman"/>
                <w:color w:val="333333"/>
              </w:rPr>
              <w:t xml:space="preserve"> to Captain Crozier</w:t>
            </w:r>
            <w:r>
              <w:rPr>
                <w:rFonts w:ascii="Times New Roman" w:hAnsi="Times New Roman" w:cs="Times New Roman"/>
                <w:color w:val="333333"/>
              </w:rPr>
              <w:t>.</w:t>
            </w:r>
          </w:p>
          <w:p w:rsidR="00DF7DB1" w:rsidRDefault="00532E47">
            <w:pPr>
              <w:pStyle w:val="Standard"/>
              <w:spacing w:before="100" w:after="100"/>
              <w:rPr>
                <w:rFonts w:ascii="Times New Roman" w:hAnsi="Times New Roman" w:cs="Times New Roman"/>
              </w:rPr>
            </w:pPr>
            <w:r>
              <w:rPr>
                <w:rFonts w:ascii="Times New Roman" w:hAnsi="Times New Roman" w:cs="Times New Roman"/>
                <w:color w:val="333333"/>
              </w:rPr>
              <w:t>Write Congress, Secretary of the Navy reports to Department of Defense Mark Esper.</w:t>
            </w:r>
            <w:r>
              <w:rPr>
                <w:rFonts w:ascii="Times New Roman" w:hAnsi="Times New Roman" w:cs="Times New Roman"/>
                <w:vanish/>
                <w:color w:val="333333"/>
              </w:rPr>
              <w:t> </w:t>
            </w:r>
          </w:p>
          <w:p w:rsidR="00DF7DB1" w:rsidRDefault="00DF7DB1">
            <w:pPr>
              <w:pStyle w:val="NormalWeb"/>
              <w:spacing w:line="360" w:lineRule="atLeast"/>
              <w:rPr>
                <w:rFonts w:ascii="Times New Roman" w:hAnsi="Times New Roman" w:cs="Times New Roman"/>
              </w:rPr>
            </w:pPr>
          </w:p>
        </w:tc>
      </w:tr>
    </w:tbl>
    <w:p w:rsidR="00DF7DB1" w:rsidRDefault="00A369E4">
      <w:pPr>
        <w:pStyle w:val="Standard"/>
        <w:rPr>
          <w:rFonts w:ascii="Times New Roman" w:hAnsi="Times New Roman" w:cs="Times New Roman"/>
        </w:rPr>
      </w:pPr>
      <w:del w:id="1" w:author="Sissy Owen" w:date="2020-05-27T14:52:00Z">
        <w:r w:rsidDel="00A369E4">
          <w:rPr>
            <w:rFonts w:ascii="Times New Roman" w:hAnsi="Times New Roman" w:cs="Times New Roman"/>
            <w:b/>
          </w:rPr>
          <w:delText>SHORT AND SWEET</w:delText>
        </w:r>
      </w:del>
      <w:ins w:id="2" w:author="Sissy Owen" w:date="2020-05-27T14:52:00Z">
        <w:r>
          <w:rPr>
            <w:rFonts w:ascii="Times New Roman" w:hAnsi="Times New Roman" w:cs="Times New Roman"/>
            <w:b/>
          </w:rPr>
          <w:t>-</w:t>
        </w:r>
      </w:ins>
      <w:r>
        <w:rPr>
          <w:rFonts w:ascii="Times New Roman" w:hAnsi="Times New Roman" w:cs="Times New Roman"/>
          <w:b/>
        </w:rPr>
        <w:t xml:space="preserve"> </w:t>
      </w:r>
      <w:r w:rsidR="00532E47">
        <w:rPr>
          <w:rFonts w:ascii="Times New Roman" w:hAnsi="Times New Roman" w:cs="Times New Roman"/>
          <w:b/>
        </w:rPr>
        <w:t>PITHY POSTCARDS</w:t>
      </w:r>
    </w:p>
    <w:p w:rsidR="00A369E4" w:rsidRDefault="00A369E4">
      <w:pPr>
        <w:pStyle w:val="NoSpacing"/>
        <w:rPr>
          <w:rFonts w:ascii="Times New Roman" w:hAnsi="Times New Roman" w:cs="Times New Roman"/>
        </w:rPr>
      </w:pPr>
    </w:p>
    <w:p w:rsidR="00DF7DB1" w:rsidRDefault="00532E47">
      <w:pPr>
        <w:pStyle w:val="NoSpacing"/>
        <w:rPr>
          <w:rFonts w:ascii="Times New Roman" w:hAnsi="Times New Roman" w:cs="Times New Roman"/>
        </w:rPr>
      </w:pPr>
      <w:r>
        <w:rPr>
          <w:rFonts w:ascii="Times New Roman" w:hAnsi="Times New Roman" w:cs="Times New Roman"/>
        </w:rPr>
        <w:t>Quit approving trump’s incompetent or destructive nominations.  You are not honoring your oath of office.  Shameful.</w:t>
      </w:r>
    </w:p>
    <w:p w:rsidR="00DF7DB1" w:rsidRDefault="00DF7DB1">
      <w:pPr>
        <w:pStyle w:val="NoSpacing"/>
        <w:rPr>
          <w:rFonts w:ascii="Times New Roman" w:hAnsi="Times New Roman" w:cs="Times New Roman"/>
        </w:rPr>
      </w:pPr>
    </w:p>
    <w:p w:rsidR="00DF7DB1" w:rsidRDefault="00532E47">
      <w:pPr>
        <w:pStyle w:val="NoSpacing"/>
        <w:rPr>
          <w:rFonts w:ascii="Times New Roman" w:hAnsi="Times New Roman" w:cs="Times New Roman"/>
        </w:rPr>
      </w:pPr>
      <w:r>
        <w:rPr>
          <w:rFonts w:ascii="Times New Roman" w:hAnsi="Times New Roman" w:cs="Times New Roman"/>
        </w:rPr>
        <w:t>Lives are sacred- until keeping people alive interferes with you making a buck.  Hypocrites – disgusting.</w:t>
      </w:r>
    </w:p>
    <w:p w:rsidR="00DF7DB1" w:rsidRDefault="00DF7DB1">
      <w:pPr>
        <w:pStyle w:val="NoSpacing"/>
        <w:rPr>
          <w:rFonts w:ascii="Times New Roman" w:hAnsi="Times New Roman" w:cs="Times New Roman"/>
        </w:rPr>
      </w:pPr>
    </w:p>
    <w:p w:rsidR="00DF7DB1" w:rsidRDefault="00532E47">
      <w:pPr>
        <w:pStyle w:val="NoSpacing"/>
        <w:rPr>
          <w:rFonts w:ascii="Times New Roman" w:hAnsi="Times New Roman" w:cs="Times New Roman"/>
        </w:rPr>
      </w:pPr>
      <w:r>
        <w:rPr>
          <w:rFonts w:ascii="Times New Roman" w:hAnsi="Times New Roman" w:cs="Times New Roman"/>
        </w:rPr>
        <w:t>If you give all power to trump, we don’t need you.  Go home.</w:t>
      </w:r>
    </w:p>
    <w:p w:rsidR="00DF7DB1" w:rsidRDefault="00DF7DB1">
      <w:pPr>
        <w:pStyle w:val="NoSpacing"/>
        <w:rPr>
          <w:rFonts w:ascii="Times New Roman" w:hAnsi="Times New Roman" w:cs="Times New Roman"/>
        </w:rPr>
      </w:pPr>
    </w:p>
    <w:p w:rsidR="00DF7DB1" w:rsidRDefault="00532E47">
      <w:pPr>
        <w:pStyle w:val="NoSpacing"/>
        <w:rPr>
          <w:rFonts w:ascii="Times New Roman" w:hAnsi="Times New Roman" w:cs="Times New Roman"/>
        </w:rPr>
      </w:pPr>
      <w:r>
        <w:rPr>
          <w:rFonts w:ascii="Times New Roman" w:hAnsi="Times New Roman" w:cs="Times New Roman"/>
        </w:rPr>
        <w:t>Hate thrives amid silence.  Speak up.</w:t>
      </w:r>
    </w:p>
    <w:p w:rsidR="00DF7DB1" w:rsidRDefault="00DF7DB1">
      <w:pPr>
        <w:pStyle w:val="NoSpacing"/>
        <w:rPr>
          <w:rFonts w:ascii="Times New Roman" w:hAnsi="Times New Roman" w:cs="Times New Roman"/>
        </w:rPr>
      </w:pPr>
    </w:p>
    <w:p w:rsidR="002014A0" w:rsidRDefault="00532E47">
      <w:pPr>
        <w:pStyle w:val="NoSpacing"/>
        <w:rPr>
          <w:rFonts w:ascii="Times New Roman" w:hAnsi="Times New Roman" w:cs="Times New Roman"/>
        </w:rPr>
      </w:pPr>
      <w:r>
        <w:rPr>
          <w:rFonts w:ascii="Times New Roman" w:hAnsi="Times New Roman" w:cs="Times New Roman"/>
        </w:rPr>
        <w:t>Trump pardons a war criminal and punishes a decorated war vet for person</w:t>
      </w:r>
      <w:r w:rsidR="00180C61">
        <w:rPr>
          <w:rFonts w:ascii="Times New Roman" w:hAnsi="Times New Roman" w:cs="Times New Roman"/>
        </w:rPr>
        <w:t>al</w:t>
      </w:r>
      <w:r>
        <w:rPr>
          <w:rFonts w:ascii="Times New Roman" w:hAnsi="Times New Roman" w:cs="Times New Roman"/>
        </w:rPr>
        <w:t xml:space="preserve"> vendettas.  That is abuse of power.</w:t>
      </w:r>
    </w:p>
    <w:p w:rsidR="002014A0" w:rsidRDefault="002014A0" w:rsidP="002014A0">
      <w:pPr>
        <w:pStyle w:val="Standard"/>
        <w:rPr>
          <w:rFonts w:ascii="Times New Roman" w:hAnsi="Times New Roman" w:cs="Times New Roman"/>
        </w:rPr>
      </w:pPr>
    </w:p>
    <w:p w:rsidR="002014A0" w:rsidRDefault="002014A0" w:rsidP="002014A0">
      <w:pPr>
        <w:pStyle w:val="NoSpacing"/>
        <w:rPr>
          <w:rFonts w:ascii="Times New Roman" w:hAnsi="Times New Roman" w:cs="Times New Roman"/>
        </w:rPr>
      </w:pPr>
      <w:r>
        <w:rPr>
          <w:rFonts w:ascii="Times New Roman" w:hAnsi="Times New Roman" w:cs="Times New Roman"/>
        </w:rPr>
        <w:t>Write appropriate members of U.S. Congress and U.S. Cabinet:</w:t>
      </w:r>
    </w:p>
    <w:p w:rsidR="002014A0" w:rsidRDefault="002014A0">
      <w:pPr>
        <w:pStyle w:val="NoSpacing"/>
        <w:rPr>
          <w:rFonts w:ascii="Times New Roman" w:hAnsi="Times New Roman" w:cs="Times New Roman"/>
        </w:rPr>
      </w:pPr>
    </w:p>
    <w:sectPr w:rsidR="002014A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0F" w:rsidRDefault="00653C0F">
      <w:pPr>
        <w:spacing w:after="0" w:line="240" w:lineRule="auto"/>
      </w:pPr>
      <w:r>
        <w:separator/>
      </w:r>
    </w:p>
  </w:endnote>
  <w:endnote w:type="continuationSeparator" w:id="0">
    <w:p w:rsidR="00653C0F" w:rsidRDefault="0065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0F" w:rsidRDefault="00653C0F">
      <w:pPr>
        <w:spacing w:after="0" w:line="240" w:lineRule="auto"/>
      </w:pPr>
      <w:r>
        <w:rPr>
          <w:color w:val="000000"/>
        </w:rPr>
        <w:separator/>
      </w:r>
    </w:p>
  </w:footnote>
  <w:footnote w:type="continuationSeparator" w:id="0">
    <w:p w:rsidR="00653C0F" w:rsidRDefault="00653C0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ssy Owen">
    <w15:presenceInfo w15:providerId="Windows Live" w15:userId="9ecc678c2ad45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B1"/>
    <w:rsid w:val="000D50CF"/>
    <w:rsid w:val="00180C61"/>
    <w:rsid w:val="002014A0"/>
    <w:rsid w:val="002F7970"/>
    <w:rsid w:val="003C2DAA"/>
    <w:rsid w:val="00532E47"/>
    <w:rsid w:val="00653C0F"/>
    <w:rsid w:val="00961CE1"/>
    <w:rsid w:val="00A369E4"/>
    <w:rsid w:val="00C65D4F"/>
    <w:rsid w:val="00DB4039"/>
    <w:rsid w:val="00D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B6039-1322-4F0B-BD13-97D7E215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qFormat/>
    <w:pPr>
      <w:widowControl/>
      <w:spacing w:after="0" w:line="240" w:lineRule="auto"/>
    </w:pPr>
  </w:style>
  <w:style w:type="paragraph" w:styleId="NormalWeb">
    <w:name w:val="Normal (Web)"/>
    <w:basedOn w:val="Standard"/>
    <w:pPr>
      <w:spacing w:before="100" w:after="100"/>
    </w:pPr>
    <w:rPr>
      <w:rFonts w:cs="Calibri"/>
    </w:rPr>
  </w:style>
  <w:style w:type="character" w:customStyle="1" w:styleId="Internetlink">
    <w:name w:val="Internet link"/>
    <w:basedOn w:val="DefaultParagraphFont"/>
    <w:rPr>
      <w:color w:val="0000FF"/>
      <w:u w:val="single"/>
    </w:rPr>
  </w:style>
  <w:style w:type="paragraph" w:styleId="BalloonText">
    <w:name w:val="Balloon Text"/>
    <w:basedOn w:val="Normal"/>
    <w:link w:val="BalloonTextChar"/>
    <w:uiPriority w:val="99"/>
    <w:semiHidden/>
    <w:unhideWhenUsed/>
    <w:rsid w:val="00180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37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ngpvan.com/k/17567064/198741664/1192956608?nvep=ew0KICAiVGVuYW50VXJpIjogIm5ncHZhbjovL3Zhbi9OR1AvTkdQMTAvMS83OTQzMyIsDQogICJEaXN0cmlidXRpb25VbmlxdWVJZCI6ICI5MGVhMTMyYy1lMzlhLWVhMTEtODZlOS0wMDE1NWQwM2I1ZGQiLA0KICAiRW1haWxBZGRyZXNzIjogImJtd3Npc3N5QGdtYWlsLmNvbSINCn0%3D&amp;hmac=LdN13qyZKYqSNTXzGsDij4p9QWcGelmm2B1qo9JQeyQ=&amp;emci=8dce7147-dd9a-ea11-86e9-00155d03b5dd&amp;emdi=90ea132c-e39a-ea11-86e9-00155d03b5dd&amp;ceid=13321439"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Owen</dc:creator>
  <cp:lastModifiedBy>Sissy Owen</cp:lastModifiedBy>
  <cp:revision>8</cp:revision>
  <cp:lastPrinted>2020-05-27T20:21:00Z</cp:lastPrinted>
  <dcterms:created xsi:type="dcterms:W3CDTF">2020-05-27T18:49:00Z</dcterms:created>
  <dcterms:modified xsi:type="dcterms:W3CDTF">2020-05-28T11:42:00Z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